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98081" w14:textId="2F45FE37" w:rsidR="00BA1D46" w:rsidRPr="00BA1D46" w:rsidRDefault="005F69F9" w:rsidP="00BA1D46">
      <w:pPr>
        <w:spacing w:before="240"/>
        <w:ind w:left="1440"/>
        <w:rPr>
          <w:b/>
        </w:rPr>
      </w:pPr>
      <w:bookmarkStart w:id="0" w:name="_GoBack"/>
      <w:bookmarkEnd w:id="0"/>
      <w:r>
        <w:rPr>
          <w:b/>
        </w:rPr>
        <w:t>Documentation</w:t>
      </w:r>
      <w:r w:rsidR="00BA1D46" w:rsidRPr="00BA1D46">
        <w:rPr>
          <w:b/>
        </w:rPr>
        <w:t xml:space="preserve"> of the Care and Use of Animals in Teaching</w:t>
      </w:r>
      <w:r w:rsidR="00D329C3">
        <w:rPr>
          <w:b/>
        </w:rPr>
        <w:t xml:space="preserve"> at the College of the Holy Cross</w:t>
      </w:r>
      <w:r w:rsidR="00BA1D46" w:rsidRPr="00BA1D46">
        <w:rPr>
          <w:b/>
        </w:rPr>
        <w:t xml:space="preserve"> </w:t>
      </w:r>
    </w:p>
    <w:p w14:paraId="67738FC1" w14:textId="330CAD99" w:rsidR="00AC16E7" w:rsidRPr="006B468D" w:rsidRDefault="00CF6903" w:rsidP="00AC16E7">
      <w:pPr>
        <w:spacing w:before="240"/>
        <w:ind w:left="1440"/>
        <w:rPr>
          <w:sz w:val="18"/>
          <w:szCs w:val="18"/>
        </w:rPr>
      </w:pPr>
      <w:r w:rsidRPr="006B468D">
        <w:rPr>
          <w:sz w:val="18"/>
          <w:szCs w:val="18"/>
        </w:rPr>
        <w:t>Th</w:t>
      </w:r>
      <w:r>
        <w:rPr>
          <w:sz w:val="18"/>
          <w:szCs w:val="18"/>
        </w:rPr>
        <w:t>e Institutional Animal Care and Use Committee</w:t>
      </w:r>
      <w:r w:rsidRPr="006B468D">
        <w:rPr>
          <w:sz w:val="18"/>
          <w:szCs w:val="18"/>
        </w:rPr>
        <w:t xml:space="preserve"> </w:t>
      </w:r>
      <w:r>
        <w:rPr>
          <w:sz w:val="18"/>
          <w:szCs w:val="18"/>
        </w:rPr>
        <w:t>(</w:t>
      </w:r>
      <w:r w:rsidRPr="006B468D">
        <w:rPr>
          <w:sz w:val="18"/>
          <w:szCs w:val="18"/>
        </w:rPr>
        <w:t>IACUC</w:t>
      </w:r>
      <w:r>
        <w:rPr>
          <w:sz w:val="18"/>
          <w:szCs w:val="18"/>
        </w:rPr>
        <w:t>) safeguards standards of care</w:t>
      </w:r>
      <w:r w:rsidRPr="006B468D">
        <w:rPr>
          <w:sz w:val="18"/>
          <w:szCs w:val="18"/>
        </w:rPr>
        <w:t xml:space="preserve"> </w:t>
      </w:r>
      <w:r>
        <w:rPr>
          <w:sz w:val="18"/>
          <w:szCs w:val="18"/>
        </w:rPr>
        <w:t>and the</w:t>
      </w:r>
      <w:r w:rsidRPr="006B468D">
        <w:rPr>
          <w:sz w:val="18"/>
          <w:szCs w:val="18"/>
        </w:rPr>
        <w:t xml:space="preserve"> ethical and humane</w:t>
      </w:r>
      <w:r>
        <w:rPr>
          <w:sz w:val="18"/>
          <w:szCs w:val="18"/>
        </w:rPr>
        <w:t xml:space="preserve"> treatment of vertebrate animals in research at the College, as mandated by federal, state and local regulations. Although the use of vertebrate animals in teaching does not officially require IACUC approval, the</w:t>
      </w:r>
      <w:r w:rsidRPr="006B468D">
        <w:rPr>
          <w:sz w:val="18"/>
          <w:szCs w:val="18"/>
        </w:rPr>
        <w:t xml:space="preserve"> IACUC </w:t>
      </w:r>
      <w:r>
        <w:rPr>
          <w:sz w:val="18"/>
          <w:szCs w:val="18"/>
        </w:rPr>
        <w:t>requests that instructors submit a copy of this form for each course in which live vertebrate animals are used for teaching, i</w:t>
      </w:r>
      <w:r w:rsidR="00BE71D4">
        <w:rPr>
          <w:sz w:val="18"/>
          <w:szCs w:val="18"/>
        </w:rPr>
        <w:t xml:space="preserve">n order to </w:t>
      </w:r>
      <w:r>
        <w:rPr>
          <w:sz w:val="18"/>
          <w:szCs w:val="18"/>
        </w:rPr>
        <w:t xml:space="preserve">centrally </w:t>
      </w:r>
      <w:r w:rsidR="00BE71D4">
        <w:rPr>
          <w:sz w:val="18"/>
          <w:szCs w:val="18"/>
        </w:rPr>
        <w:t>document t</w:t>
      </w:r>
      <w:r w:rsidR="00AC16E7" w:rsidRPr="006B468D">
        <w:rPr>
          <w:sz w:val="18"/>
          <w:szCs w:val="18"/>
        </w:rPr>
        <w:t>he use of</w:t>
      </w:r>
      <w:ins w:id="1" w:author="Leon Claessens" w:date="2015-06-30T17:52:00Z">
        <w:r w:rsidR="003C5D79">
          <w:rPr>
            <w:sz w:val="18"/>
            <w:szCs w:val="18"/>
          </w:rPr>
          <w:t xml:space="preserve"> </w:t>
        </w:r>
      </w:ins>
      <w:r w:rsidR="00BA1D46" w:rsidRPr="006B468D">
        <w:rPr>
          <w:sz w:val="18"/>
          <w:szCs w:val="18"/>
        </w:rPr>
        <w:t xml:space="preserve">animals in teaching </w:t>
      </w:r>
      <w:r>
        <w:rPr>
          <w:sz w:val="18"/>
          <w:szCs w:val="18"/>
        </w:rPr>
        <w:t>at the College.</w:t>
      </w:r>
      <w:r w:rsidR="00AC16E7" w:rsidRPr="006B468D">
        <w:rPr>
          <w:sz w:val="18"/>
          <w:szCs w:val="18"/>
        </w:rPr>
        <w:t xml:space="preserve"> </w:t>
      </w:r>
      <w:r>
        <w:rPr>
          <w:sz w:val="18"/>
          <w:szCs w:val="18"/>
        </w:rPr>
        <w:t xml:space="preserve"> </w:t>
      </w:r>
      <w:r w:rsidR="00D7598B">
        <w:rPr>
          <w:sz w:val="18"/>
          <w:szCs w:val="18"/>
        </w:rPr>
        <w:t>The IACUC requests that u</w:t>
      </w:r>
      <w:r w:rsidR="008949C3">
        <w:rPr>
          <w:sz w:val="18"/>
          <w:szCs w:val="18"/>
        </w:rPr>
        <w:t>pdated documentation</w:t>
      </w:r>
      <w:r w:rsidR="008949C3" w:rsidRPr="006B468D">
        <w:rPr>
          <w:sz w:val="18"/>
          <w:szCs w:val="18"/>
        </w:rPr>
        <w:t xml:space="preserve"> </w:t>
      </w:r>
      <w:r w:rsidR="00D7598B">
        <w:rPr>
          <w:sz w:val="18"/>
          <w:szCs w:val="18"/>
        </w:rPr>
        <w:t>is</w:t>
      </w:r>
      <w:r w:rsidR="00955437" w:rsidRPr="006B468D">
        <w:rPr>
          <w:sz w:val="18"/>
          <w:szCs w:val="18"/>
        </w:rPr>
        <w:t xml:space="preserve"> </w:t>
      </w:r>
      <w:r w:rsidR="008949C3">
        <w:rPr>
          <w:sz w:val="18"/>
          <w:szCs w:val="18"/>
        </w:rPr>
        <w:t xml:space="preserve">submitted </w:t>
      </w:r>
      <w:r w:rsidR="003B6DA1">
        <w:rPr>
          <w:sz w:val="18"/>
          <w:szCs w:val="18"/>
        </w:rPr>
        <w:t xml:space="preserve">at the start of </w:t>
      </w:r>
      <w:r w:rsidR="008949C3">
        <w:rPr>
          <w:sz w:val="18"/>
          <w:szCs w:val="18"/>
        </w:rPr>
        <w:t>each academic year</w:t>
      </w:r>
      <w:r>
        <w:rPr>
          <w:sz w:val="18"/>
          <w:szCs w:val="18"/>
        </w:rPr>
        <w:t>.</w:t>
      </w:r>
    </w:p>
    <w:p w14:paraId="575ED679" w14:textId="77777777" w:rsidR="00AC16E7" w:rsidRDefault="00AC16E7" w:rsidP="00AC16E7">
      <w:pPr>
        <w:spacing w:before="240"/>
        <w:ind w:left="1440"/>
      </w:pPr>
      <w:r>
        <w:t>Course Title:</w:t>
      </w:r>
    </w:p>
    <w:p w14:paraId="6C56C75B" w14:textId="77777777" w:rsidR="006B468D" w:rsidRDefault="00AC16E7" w:rsidP="006B468D">
      <w:pPr>
        <w:spacing w:before="240"/>
        <w:ind w:left="1440"/>
      </w:pPr>
      <w:r>
        <w:t>Department:</w:t>
      </w:r>
    </w:p>
    <w:p w14:paraId="582AE15F" w14:textId="49BBD2E2" w:rsidR="00AC16E7" w:rsidRDefault="00AC16E7" w:rsidP="00AC16E7">
      <w:pPr>
        <w:spacing w:before="240"/>
        <w:ind w:left="1440"/>
      </w:pPr>
      <w:r>
        <w:t>Instructor</w:t>
      </w:r>
      <w:r w:rsidR="000472CF">
        <w:t>(</w:t>
      </w:r>
      <w:r>
        <w:t>s</w:t>
      </w:r>
      <w:r w:rsidR="000472CF">
        <w:t>)</w:t>
      </w:r>
      <w:r>
        <w:t>:</w:t>
      </w:r>
    </w:p>
    <w:p w14:paraId="0014E856" w14:textId="61FCE556" w:rsidR="00AC16E7" w:rsidRDefault="005F69F9" w:rsidP="00AC16E7">
      <w:pPr>
        <w:spacing w:before="240"/>
        <w:ind w:left="1440"/>
      </w:pPr>
      <w:r>
        <w:t>Semester</w:t>
      </w:r>
      <w:r w:rsidR="000472CF">
        <w:t>(s)</w:t>
      </w:r>
      <w:r>
        <w:t xml:space="preserve"> taught</w:t>
      </w:r>
      <w:r w:rsidR="00AC16E7">
        <w:t>:</w:t>
      </w:r>
    </w:p>
    <w:p w14:paraId="3D21D128" w14:textId="77777777" w:rsidR="00AC16E7" w:rsidRDefault="00AC16E7" w:rsidP="00AC16E7">
      <w:pPr>
        <w:spacing w:before="240"/>
        <w:ind w:left="1440"/>
      </w:pPr>
      <w:r>
        <w:t xml:space="preserve">Species: </w:t>
      </w:r>
    </w:p>
    <w:p w14:paraId="5561C1ED" w14:textId="49489D10" w:rsidR="00AC16E7" w:rsidRDefault="005F69F9" w:rsidP="00AC16E7">
      <w:pPr>
        <w:spacing w:before="240"/>
        <w:ind w:left="1440"/>
      </w:pPr>
      <w:r>
        <w:t>N</w:t>
      </w:r>
      <w:r w:rsidR="00AC16E7">
        <w:t>umber of animals</w:t>
      </w:r>
      <w:r>
        <w:t xml:space="preserve"> used</w:t>
      </w:r>
      <w:r w:rsidR="00AC16E7">
        <w:t>:</w:t>
      </w:r>
    </w:p>
    <w:p w14:paraId="5C94C8F4" w14:textId="36135D7A" w:rsidR="000C08C4" w:rsidRDefault="005A64C5" w:rsidP="00955437">
      <w:pPr>
        <w:spacing w:before="240"/>
        <w:ind w:left="1440"/>
      </w:pPr>
      <w:r>
        <w:t>Location (r</w:t>
      </w:r>
      <w:r w:rsidR="000C08C4">
        <w:t>oom</w:t>
      </w:r>
      <w:r>
        <w:t>)</w:t>
      </w:r>
      <w:r w:rsidR="000C08C4">
        <w:t xml:space="preserve"> where the </w:t>
      </w:r>
      <w:r w:rsidR="005F69F9">
        <w:t xml:space="preserve">work </w:t>
      </w:r>
      <w:r w:rsidR="000C08C4">
        <w:t>will take place:</w:t>
      </w:r>
    </w:p>
    <w:p w14:paraId="52EE2D3A" w14:textId="77777777" w:rsidR="000C08C4" w:rsidRDefault="000C08C4" w:rsidP="00955437">
      <w:pPr>
        <w:spacing w:before="240"/>
        <w:ind w:left="1440"/>
      </w:pPr>
      <w:r>
        <w:t>Room where the animals will be housed:</w:t>
      </w:r>
    </w:p>
    <w:p w14:paraId="1649FC30" w14:textId="4E751009" w:rsidR="005F69F9" w:rsidRDefault="005F69F9" w:rsidP="00955437">
      <w:pPr>
        <w:spacing w:before="240"/>
        <w:ind w:left="1440"/>
      </w:pPr>
      <w:r>
        <w:t>Animal outcome</w:t>
      </w:r>
      <w:r w:rsidR="0046568B">
        <w:t>:</w:t>
      </w:r>
    </w:p>
    <w:p w14:paraId="2F5C896B" w14:textId="77777777" w:rsidR="005B0ED0" w:rsidRDefault="005B0ED0">
      <w:r>
        <w:br w:type="page"/>
      </w:r>
    </w:p>
    <w:p w14:paraId="0C108865" w14:textId="77777777" w:rsidR="005B0ED0" w:rsidRDefault="005B0ED0" w:rsidP="00955437">
      <w:pPr>
        <w:spacing w:before="240"/>
        <w:ind w:left="1440"/>
      </w:pPr>
    </w:p>
    <w:p w14:paraId="714D38D8" w14:textId="50177D2A" w:rsidR="00BA1D46" w:rsidRDefault="00AC16E7" w:rsidP="00955437">
      <w:pPr>
        <w:spacing w:before="240"/>
        <w:ind w:left="1440"/>
      </w:pPr>
      <w:r>
        <w:t xml:space="preserve">Brief description of the </w:t>
      </w:r>
      <w:r w:rsidR="00BA6A72">
        <w:t xml:space="preserve">class </w:t>
      </w:r>
      <w:r>
        <w:t>exercise</w:t>
      </w:r>
      <w:r w:rsidR="00184309">
        <w:t>:</w:t>
      </w:r>
      <w:r w:rsidR="00BA1D46">
        <w:t xml:space="preserve"> (The description should be in non-technical language that could be understood by the general public</w:t>
      </w:r>
      <w:r w:rsidR="000C08C4">
        <w:t xml:space="preserve">. Also, </w:t>
      </w:r>
      <w:r w:rsidR="00184309">
        <w:t xml:space="preserve">please </w:t>
      </w:r>
      <w:r w:rsidR="00BA6A72">
        <w:t xml:space="preserve">comment on </w:t>
      </w:r>
      <w:r w:rsidR="000C08C4">
        <w:t xml:space="preserve">the </w:t>
      </w:r>
      <w:r w:rsidR="00BA6A72">
        <w:t xml:space="preserve">choice of </w:t>
      </w:r>
      <w:r w:rsidR="000C08C4">
        <w:t>animal</w:t>
      </w:r>
      <w:r w:rsidR="00BA6A72">
        <w:t xml:space="preserve"> species</w:t>
      </w:r>
      <w:r w:rsidR="000C08C4">
        <w:t xml:space="preserve"> and numbers of animals to be used</w:t>
      </w:r>
      <w:r w:rsidR="00BA1D46">
        <w:t>)</w:t>
      </w:r>
    </w:p>
    <w:p w14:paraId="3A8AB27A" w14:textId="77777777" w:rsidR="00955437" w:rsidRDefault="00955437" w:rsidP="00955437">
      <w:pPr>
        <w:spacing w:before="240"/>
        <w:ind w:left="1440"/>
      </w:pPr>
    </w:p>
    <w:p w14:paraId="75EDBD78" w14:textId="77777777" w:rsidR="006B468D" w:rsidRDefault="006B468D" w:rsidP="00955437">
      <w:pPr>
        <w:spacing w:before="240"/>
        <w:ind w:left="1440"/>
      </w:pPr>
    </w:p>
    <w:p w14:paraId="3C8AABEA" w14:textId="77777777" w:rsidR="006B468D" w:rsidRDefault="006B468D" w:rsidP="00955437">
      <w:pPr>
        <w:spacing w:before="240"/>
        <w:ind w:left="1440"/>
      </w:pPr>
    </w:p>
    <w:p w14:paraId="2EF20BA5" w14:textId="77777777" w:rsidR="006B468D" w:rsidRDefault="006B468D" w:rsidP="00955437">
      <w:pPr>
        <w:spacing w:before="240"/>
        <w:ind w:left="1440"/>
      </w:pPr>
    </w:p>
    <w:p w14:paraId="16B59867" w14:textId="77777777" w:rsidR="006B468D" w:rsidRDefault="006B468D" w:rsidP="00955437">
      <w:pPr>
        <w:spacing w:before="240"/>
        <w:ind w:left="1440"/>
      </w:pPr>
    </w:p>
    <w:p w14:paraId="4FA46AA1" w14:textId="77777777" w:rsidR="006B468D" w:rsidRDefault="006B468D" w:rsidP="00955437">
      <w:pPr>
        <w:spacing w:before="240"/>
        <w:ind w:left="1440"/>
      </w:pPr>
    </w:p>
    <w:p w14:paraId="719B79B4" w14:textId="77777777" w:rsidR="006B468D" w:rsidRDefault="006B468D" w:rsidP="00955437">
      <w:pPr>
        <w:spacing w:before="240"/>
        <w:ind w:left="1440"/>
      </w:pPr>
    </w:p>
    <w:p w14:paraId="7498D8B6" w14:textId="77777777" w:rsidR="006B468D" w:rsidRDefault="006B468D" w:rsidP="00955437">
      <w:pPr>
        <w:spacing w:before="240"/>
        <w:ind w:left="1440"/>
      </w:pPr>
    </w:p>
    <w:p w14:paraId="26BEB4BB" w14:textId="77777777" w:rsidR="006B468D" w:rsidRDefault="006B468D" w:rsidP="00955437">
      <w:pPr>
        <w:spacing w:before="240"/>
        <w:ind w:left="1440"/>
      </w:pPr>
    </w:p>
    <w:p w14:paraId="7D283216" w14:textId="77777777" w:rsidR="006B468D" w:rsidRDefault="006B468D" w:rsidP="00955437">
      <w:pPr>
        <w:spacing w:before="240"/>
        <w:ind w:left="1440"/>
      </w:pPr>
    </w:p>
    <w:p w14:paraId="0A167320" w14:textId="77777777" w:rsidR="005B0ED0" w:rsidRDefault="005B0ED0" w:rsidP="00955437">
      <w:pPr>
        <w:spacing w:before="240"/>
        <w:ind w:left="1440"/>
      </w:pPr>
    </w:p>
    <w:p w14:paraId="1A4B534A" w14:textId="77777777" w:rsidR="00955437" w:rsidRDefault="00955437" w:rsidP="00955437">
      <w:pPr>
        <w:spacing w:before="240"/>
        <w:ind w:left="1440"/>
      </w:pPr>
      <w:r>
        <w:t xml:space="preserve">Intended student outcomes derived from the use of live animals: </w:t>
      </w:r>
    </w:p>
    <w:p w14:paraId="56C70E5B" w14:textId="77777777" w:rsidR="00D703F3" w:rsidRDefault="00D703F3" w:rsidP="00955437">
      <w:pPr>
        <w:spacing w:before="240"/>
        <w:ind w:left="1440"/>
      </w:pPr>
    </w:p>
    <w:p w14:paraId="2D7E960C" w14:textId="77777777" w:rsidR="00D703F3" w:rsidRDefault="00D703F3" w:rsidP="00955437">
      <w:pPr>
        <w:spacing w:before="240"/>
        <w:ind w:left="1440"/>
      </w:pPr>
    </w:p>
    <w:p w14:paraId="6C4F0DCB" w14:textId="77777777" w:rsidR="00D703F3" w:rsidRDefault="00D703F3" w:rsidP="00955437">
      <w:pPr>
        <w:spacing w:before="240"/>
        <w:ind w:left="1440"/>
      </w:pPr>
    </w:p>
    <w:p w14:paraId="2FD110DE" w14:textId="77777777" w:rsidR="00D703F3" w:rsidRDefault="00D703F3" w:rsidP="00955437">
      <w:pPr>
        <w:spacing w:before="240"/>
        <w:ind w:left="1440"/>
      </w:pPr>
    </w:p>
    <w:p w14:paraId="0280F2B0" w14:textId="77777777" w:rsidR="00D703F3" w:rsidRDefault="00D703F3" w:rsidP="00955437">
      <w:pPr>
        <w:spacing w:before="240"/>
        <w:ind w:left="1440"/>
      </w:pPr>
    </w:p>
    <w:p w14:paraId="27EAFBD7" w14:textId="77777777" w:rsidR="00D703F3" w:rsidRDefault="00D703F3" w:rsidP="00955437">
      <w:pPr>
        <w:spacing w:before="240"/>
        <w:ind w:left="1440"/>
      </w:pPr>
    </w:p>
    <w:p w14:paraId="7CCC3FE5" w14:textId="77777777" w:rsidR="00D703F3" w:rsidRDefault="00D703F3" w:rsidP="00955437">
      <w:pPr>
        <w:spacing w:before="240"/>
        <w:ind w:left="1440"/>
      </w:pPr>
    </w:p>
    <w:p w14:paraId="42BC2E66" w14:textId="77777777" w:rsidR="00D703F3" w:rsidRDefault="00D703F3" w:rsidP="00955437">
      <w:pPr>
        <w:spacing w:before="240"/>
        <w:ind w:left="1440"/>
      </w:pPr>
    </w:p>
    <w:p w14:paraId="484CE2C9" w14:textId="77777777" w:rsidR="00D703F3" w:rsidRDefault="00D703F3" w:rsidP="00955437">
      <w:pPr>
        <w:spacing w:before="240"/>
        <w:ind w:left="1440"/>
      </w:pPr>
    </w:p>
    <w:p w14:paraId="48A509CB" w14:textId="77777777" w:rsidR="00D703F3" w:rsidRDefault="00D703F3" w:rsidP="00955437">
      <w:pPr>
        <w:spacing w:before="240"/>
        <w:ind w:left="1440"/>
      </w:pPr>
    </w:p>
    <w:p w14:paraId="7E75833D" w14:textId="77777777" w:rsidR="005B0ED0" w:rsidRDefault="005B0ED0" w:rsidP="00955437">
      <w:pPr>
        <w:spacing w:before="240"/>
        <w:ind w:left="1440"/>
      </w:pPr>
    </w:p>
    <w:p w14:paraId="7D38BAD6" w14:textId="45283976" w:rsidR="00D703F3" w:rsidRDefault="005B0ED0" w:rsidP="00955437">
      <w:pPr>
        <w:spacing w:before="240"/>
        <w:ind w:left="1440"/>
      </w:pPr>
      <w:r>
        <w:rPr>
          <w:noProof/>
        </w:rPr>
        <mc:AlternateContent>
          <mc:Choice Requires="wps">
            <w:drawing>
              <wp:anchor distT="0" distB="0" distL="114300" distR="114300" simplePos="0" relativeHeight="251659264" behindDoc="0" locked="0" layoutInCell="1" allowOverlap="1" wp14:anchorId="0464915E" wp14:editId="21296CBC">
                <wp:simplePos x="0" y="0"/>
                <wp:positionH relativeFrom="margin">
                  <wp:posOffset>833755</wp:posOffset>
                </wp:positionH>
                <wp:positionV relativeFrom="margin">
                  <wp:posOffset>7254875</wp:posOffset>
                </wp:positionV>
                <wp:extent cx="6265545" cy="1401445"/>
                <wp:effectExtent l="0" t="0" r="2095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401445"/>
                        </a:xfrm>
                        <a:prstGeom prst="rect">
                          <a:avLst/>
                        </a:prstGeom>
                        <a:solidFill>
                          <a:srgbClr val="FFFFFF"/>
                        </a:solidFill>
                        <a:ln w="9525">
                          <a:solidFill>
                            <a:srgbClr val="000000"/>
                          </a:solidFill>
                          <a:miter lim="800000"/>
                          <a:headEnd/>
                          <a:tailEnd/>
                        </a:ln>
                      </wps:spPr>
                      <wps:txbx>
                        <w:txbxContent>
                          <w:p w14:paraId="005E8E56" w14:textId="77777777" w:rsidR="00BE71D4" w:rsidRDefault="00BE71D4" w:rsidP="006B468D">
                            <w:r>
                              <w:t>For Committee Use:</w:t>
                            </w:r>
                          </w:p>
                          <w:p w14:paraId="468735B6" w14:textId="77777777" w:rsidR="00BE71D4" w:rsidRDefault="00BE71D4" w:rsidP="006B468D">
                            <w:r>
                              <w:t>Notes:</w:t>
                            </w:r>
                          </w:p>
                          <w:p w14:paraId="4C2450FF" w14:textId="77777777" w:rsidR="00BE71D4" w:rsidRDefault="00BE71D4" w:rsidP="006B468D"/>
                          <w:p w14:paraId="2844329C" w14:textId="77777777" w:rsidR="00BE71D4" w:rsidRDefault="00BE71D4" w:rsidP="006B468D">
                            <w:r>
                              <w:t xml:space="preserve">Approved on 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65.65pt;margin-top:571.25pt;width:493.35pt;height:1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">
                <v:textbox>
                  <w:txbxContent>
                    <w:p w:rsidR="006B468D" w:rsidRDefault="006B468D" w:rsidP="006B468D">
                      <w:r>
                        <w:t>For Committee Use:</w:t>
                      </w:r>
                    </w:p>
                    <w:p w:rsidR="006B468D" w:rsidRDefault="006B468D" w:rsidP="006B468D">
                      <w:r>
                        <w:t>Notes:</w:t>
                      </w:r>
                    </w:p>
                    <w:p w:rsidR="006B468D" w:rsidRDefault="006B468D" w:rsidP="006B468D"/>
                    <w:p w:rsidR="006B468D" w:rsidRDefault="006B468D" w:rsidP="006B468D">
                      <w:r>
                        <w:t xml:space="preserve">Approved on ___________________________________ </w:t>
                      </w:r>
                    </w:p>
                  </w:txbxContent>
                </v:textbox>
                <w10:wrap type="square" anchorx="margin" anchory="margin"/>
              </v:shape>
            </w:pict>
          </mc:Fallback>
        </mc:AlternateContent>
      </w:r>
      <w:r w:rsidR="000C08C4">
        <w:t>Animal outcome: (</w:t>
      </w:r>
      <w:r>
        <w:t>What will happen to the animal when the exercises are complete? Please explain euthanasia methods or other endpoints.)</w:t>
      </w:r>
    </w:p>
    <w:sectPr w:rsidR="00D703F3" w:rsidSect="00BA1D46">
      <w:headerReference w:type="default" r:id="rId8"/>
      <w:footerReference w:type="default" r:id="rId9"/>
      <w:pgSz w:w="12240" w:h="15840"/>
      <w:pgMar w:top="0" w:right="1440" w:bottom="0" w:left="0" w:header="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5C51A" w14:textId="77777777" w:rsidR="00772B8D" w:rsidRDefault="00772B8D" w:rsidP="00BB0604">
      <w:pPr>
        <w:spacing w:after="0" w:line="240" w:lineRule="auto"/>
      </w:pPr>
      <w:r>
        <w:separator/>
      </w:r>
    </w:p>
  </w:endnote>
  <w:endnote w:type="continuationSeparator" w:id="0">
    <w:p w14:paraId="28E8317D" w14:textId="77777777" w:rsidR="00772B8D" w:rsidRDefault="00772B8D" w:rsidP="00BB0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tin MT Pro">
    <w:panose1 w:val="00000000000000000000"/>
    <w:charset w:val="00"/>
    <w:family w:val="roman"/>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4597E" w14:textId="77777777" w:rsidR="00BE71D4" w:rsidRDefault="00BE71D4" w:rsidP="00AC16E7">
    <w:pPr>
      <w:pStyle w:val="Footer"/>
      <w:jc w:val="right"/>
      <w:rPr>
        <w:sz w:val="18"/>
        <w:szCs w:val="18"/>
      </w:rPr>
    </w:pPr>
    <w:r>
      <w:rPr>
        <w:sz w:val="18"/>
        <w:szCs w:val="18"/>
      </w:rPr>
      <w:t>Form for Use of Live Vertebrate Animals in Teaching Settings</w:t>
    </w:r>
  </w:p>
  <w:p w14:paraId="7B59EE5E" w14:textId="77777777" w:rsidR="00BE71D4" w:rsidRPr="00DD2526" w:rsidRDefault="00BE71D4" w:rsidP="00AC16E7">
    <w:pPr>
      <w:pStyle w:val="Footer"/>
      <w:jc w:val="right"/>
      <w:rPr>
        <w:sz w:val="18"/>
        <w:szCs w:val="18"/>
      </w:rPr>
    </w:pPr>
    <w:r>
      <w:rPr>
        <w:sz w:val="18"/>
        <w:szCs w:val="18"/>
      </w:rPr>
      <w:t>Created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D4B8" w14:textId="77777777" w:rsidR="00772B8D" w:rsidRDefault="00772B8D" w:rsidP="00BB0604">
      <w:pPr>
        <w:spacing w:after="0" w:line="240" w:lineRule="auto"/>
      </w:pPr>
      <w:r>
        <w:separator/>
      </w:r>
    </w:p>
  </w:footnote>
  <w:footnote w:type="continuationSeparator" w:id="0">
    <w:p w14:paraId="6647F83B" w14:textId="77777777" w:rsidR="00772B8D" w:rsidRDefault="00772B8D" w:rsidP="00BB0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47D33" w14:textId="77777777" w:rsidR="00BE71D4" w:rsidRDefault="00BE71D4">
    <w:pPr>
      <w:pStyle w:val="Header"/>
    </w:pPr>
    <w:r>
      <w:rPr>
        <w:noProof/>
      </w:rPr>
      <mc:AlternateContent>
        <mc:Choice Requires="wps">
          <w:drawing>
            <wp:anchor distT="0" distB="0" distL="114300" distR="114300" simplePos="0" relativeHeight="251659264" behindDoc="0" locked="0" layoutInCell="1" allowOverlap="1" wp14:anchorId="4618E9DF" wp14:editId="44D0FC22">
              <wp:simplePos x="0" y="0"/>
              <wp:positionH relativeFrom="column">
                <wp:posOffset>2639833</wp:posOffset>
              </wp:positionH>
              <wp:positionV relativeFrom="paragraph">
                <wp:posOffset>437322</wp:posOffset>
              </wp:positionV>
              <wp:extent cx="4317558" cy="47625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558" cy="476250"/>
                      </a:xfrm>
                      <a:prstGeom prst="rect">
                        <a:avLst/>
                      </a:prstGeom>
                      <a:solidFill>
                        <a:srgbClr val="FFFFFF"/>
                      </a:solidFill>
                      <a:ln w="9525">
                        <a:noFill/>
                        <a:miter lim="800000"/>
                        <a:headEnd/>
                        <a:tailEnd/>
                      </a:ln>
                    </wps:spPr>
                    <wps:txbx>
                      <w:txbxContent>
                        <w:p w14:paraId="7392FF0D" w14:textId="77777777" w:rsidR="00BE71D4" w:rsidRDefault="00BE71D4" w:rsidP="00437323">
                          <w:pPr>
                            <w:spacing w:after="0"/>
                            <w:rPr>
                              <w:rFonts w:ascii="Arial" w:hAnsi="Arial"/>
                              <w:b/>
                              <w:sz w:val="20"/>
                              <w:szCs w:val="20"/>
                            </w:rPr>
                          </w:pPr>
                          <w:r>
                            <w:rPr>
                              <w:rFonts w:ascii="Arial" w:hAnsi="Arial"/>
                              <w:b/>
                              <w:sz w:val="20"/>
                              <w:szCs w:val="20"/>
                            </w:rPr>
                            <w:t>Institutional Animal Care and Use Committee</w:t>
                          </w:r>
                        </w:p>
                        <w:p w14:paraId="694F7F98" w14:textId="0E70BEA1" w:rsidR="00BE71D4" w:rsidRPr="00437323" w:rsidRDefault="00BE71D4" w:rsidP="00437323">
                          <w:pPr>
                            <w:spacing w:after="0"/>
                            <w:rPr>
                              <w:rFonts w:ascii="Arial" w:hAnsi="Arial"/>
                              <w:b/>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7" type="#_x0000_t202" style="position:absolute;margin-left:207.85pt;margin-top:34.45pt;width:339.9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" stroked="f">
              <v:textbox>
                <w:txbxContent>
                  <w:p w14:paraId="7392FF0D" w14:textId="77777777" w:rsidR="00BE71D4" w:rsidRDefault="00BE71D4" w:rsidP="00437323">
                    <w:pPr>
                      <w:spacing w:after="0"/>
                      <w:rPr>
                        <w:rFonts w:ascii="Arial" w:hAnsi="Arial"/>
                        <w:b/>
                        <w:sz w:val="20"/>
                        <w:szCs w:val="20"/>
                      </w:rPr>
                    </w:pPr>
                    <w:r>
                      <w:rPr>
                        <w:rFonts w:ascii="Arial" w:hAnsi="Arial"/>
                        <w:b/>
                        <w:sz w:val="20"/>
                        <w:szCs w:val="20"/>
                      </w:rPr>
                      <w:t>Institutional Animal Care and Use Committee</w:t>
                    </w:r>
                  </w:p>
                  <w:p w14:paraId="694F7F98" w14:textId="0E70BEA1" w:rsidR="00BE71D4" w:rsidRPr="00437323" w:rsidRDefault="00BE71D4" w:rsidP="00437323">
                    <w:pPr>
                      <w:spacing w:after="0"/>
                      <w:rPr>
                        <w:rFonts w:ascii="Arial" w:hAnsi="Arial"/>
                        <w:b/>
                        <w:sz w:val="20"/>
                        <w:szCs w:val="20"/>
                      </w:rPr>
                    </w:pPr>
                  </w:p>
                </w:txbxContent>
              </v:textbox>
            </v:shape>
          </w:pict>
        </mc:Fallback>
      </mc:AlternateContent>
    </w:r>
    <w:r>
      <w:rPr>
        <w:noProof/>
      </w:rPr>
      <w:drawing>
        <wp:inline distT="0" distB="0" distL="0" distR="0" wp14:anchorId="20658250" wp14:editId="7145085B">
          <wp:extent cx="7772416" cy="9144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y Letterhead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914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04"/>
    <w:rsid w:val="000472CF"/>
    <w:rsid w:val="00056B3F"/>
    <w:rsid w:val="000C08C4"/>
    <w:rsid w:val="000F3DC3"/>
    <w:rsid w:val="00131047"/>
    <w:rsid w:val="00170875"/>
    <w:rsid w:val="00184309"/>
    <w:rsid w:val="001D6817"/>
    <w:rsid w:val="00221D13"/>
    <w:rsid w:val="0027161E"/>
    <w:rsid w:val="003372B6"/>
    <w:rsid w:val="00394A8E"/>
    <w:rsid w:val="003B6DA1"/>
    <w:rsid w:val="003C5D79"/>
    <w:rsid w:val="00437323"/>
    <w:rsid w:val="0046568B"/>
    <w:rsid w:val="004C5AAF"/>
    <w:rsid w:val="005A64C5"/>
    <w:rsid w:val="005A6E62"/>
    <w:rsid w:val="005B0ED0"/>
    <w:rsid w:val="005E7B26"/>
    <w:rsid w:val="005F69F9"/>
    <w:rsid w:val="00691D07"/>
    <w:rsid w:val="006B468D"/>
    <w:rsid w:val="006D6FEF"/>
    <w:rsid w:val="00762351"/>
    <w:rsid w:val="00772B8D"/>
    <w:rsid w:val="00773D11"/>
    <w:rsid w:val="007B74B2"/>
    <w:rsid w:val="00817A39"/>
    <w:rsid w:val="0082532C"/>
    <w:rsid w:val="008561BB"/>
    <w:rsid w:val="008949C3"/>
    <w:rsid w:val="00955437"/>
    <w:rsid w:val="00997B75"/>
    <w:rsid w:val="009E2B02"/>
    <w:rsid w:val="00A11F33"/>
    <w:rsid w:val="00AC16E7"/>
    <w:rsid w:val="00BA1D46"/>
    <w:rsid w:val="00BA6A72"/>
    <w:rsid w:val="00BB0604"/>
    <w:rsid w:val="00BB4C06"/>
    <w:rsid w:val="00BE71D4"/>
    <w:rsid w:val="00C12813"/>
    <w:rsid w:val="00CB0660"/>
    <w:rsid w:val="00CF5FA4"/>
    <w:rsid w:val="00CF6903"/>
    <w:rsid w:val="00D03CB5"/>
    <w:rsid w:val="00D329C3"/>
    <w:rsid w:val="00D703F3"/>
    <w:rsid w:val="00D7598B"/>
    <w:rsid w:val="00DB55D0"/>
    <w:rsid w:val="00DD2526"/>
    <w:rsid w:val="00DE12D4"/>
    <w:rsid w:val="00EA1CBE"/>
    <w:rsid w:val="00ED7FA9"/>
    <w:rsid w:val="00F00884"/>
    <w:rsid w:val="00FE2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D1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04"/>
  </w:style>
  <w:style w:type="paragraph" w:styleId="Footer">
    <w:name w:val="footer"/>
    <w:basedOn w:val="Normal"/>
    <w:link w:val="FooterChar"/>
    <w:uiPriority w:val="99"/>
    <w:unhideWhenUsed/>
    <w:rsid w:val="00BB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04"/>
  </w:style>
  <w:style w:type="paragraph" w:styleId="BalloonText">
    <w:name w:val="Balloon Text"/>
    <w:basedOn w:val="Normal"/>
    <w:link w:val="BalloonTextChar"/>
    <w:uiPriority w:val="99"/>
    <w:semiHidden/>
    <w:unhideWhenUsed/>
    <w:rsid w:val="00BB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04"/>
    <w:rPr>
      <w:rFonts w:ascii="Tahoma" w:hAnsi="Tahoma" w:cs="Tahoma"/>
      <w:sz w:val="16"/>
      <w:szCs w:val="16"/>
    </w:rPr>
  </w:style>
  <w:style w:type="paragraph" w:customStyle="1" w:styleId="HCaddress">
    <w:name w:val="HC address"/>
    <w:basedOn w:val="Normal"/>
    <w:uiPriority w:val="99"/>
    <w:rsid w:val="00817A39"/>
    <w:pPr>
      <w:suppressAutoHyphens/>
      <w:autoSpaceDE w:val="0"/>
      <w:autoSpaceDN w:val="0"/>
      <w:adjustRightInd w:val="0"/>
      <w:spacing w:after="0" w:line="180" w:lineRule="atLeast"/>
      <w:jc w:val="right"/>
      <w:textAlignment w:val="center"/>
    </w:pPr>
    <w:rPr>
      <w:rFonts w:ascii="Plantin MT Pro" w:hAnsi="Plantin MT Pro" w:cs="Plantin MT Pro"/>
      <w:color w:val="000000"/>
      <w:spacing w:val="-4"/>
      <w:sz w:val="15"/>
      <w:szCs w:val="15"/>
    </w:rPr>
  </w:style>
  <w:style w:type="character" w:customStyle="1" w:styleId="phonecellfax">
    <w:name w:val="phone/cell/fax"/>
    <w:uiPriority w:val="99"/>
    <w:rsid w:val="00817A39"/>
    <w:rPr>
      <w:rFonts w:ascii="Plantin MT Pro" w:hAnsi="Plantin MT Pro" w:cs="Plantin MT Pro"/>
      <w:i/>
      <w:iCs/>
      <w:color w:val="502F7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604"/>
  </w:style>
  <w:style w:type="paragraph" w:styleId="Footer">
    <w:name w:val="footer"/>
    <w:basedOn w:val="Normal"/>
    <w:link w:val="FooterChar"/>
    <w:uiPriority w:val="99"/>
    <w:unhideWhenUsed/>
    <w:rsid w:val="00BB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604"/>
  </w:style>
  <w:style w:type="paragraph" w:styleId="BalloonText">
    <w:name w:val="Balloon Text"/>
    <w:basedOn w:val="Normal"/>
    <w:link w:val="BalloonTextChar"/>
    <w:uiPriority w:val="99"/>
    <w:semiHidden/>
    <w:unhideWhenUsed/>
    <w:rsid w:val="00BB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04"/>
    <w:rPr>
      <w:rFonts w:ascii="Tahoma" w:hAnsi="Tahoma" w:cs="Tahoma"/>
      <w:sz w:val="16"/>
      <w:szCs w:val="16"/>
    </w:rPr>
  </w:style>
  <w:style w:type="paragraph" w:customStyle="1" w:styleId="HCaddress">
    <w:name w:val="HC address"/>
    <w:basedOn w:val="Normal"/>
    <w:uiPriority w:val="99"/>
    <w:rsid w:val="00817A39"/>
    <w:pPr>
      <w:suppressAutoHyphens/>
      <w:autoSpaceDE w:val="0"/>
      <w:autoSpaceDN w:val="0"/>
      <w:adjustRightInd w:val="0"/>
      <w:spacing w:after="0" w:line="180" w:lineRule="atLeast"/>
      <w:jc w:val="right"/>
      <w:textAlignment w:val="center"/>
    </w:pPr>
    <w:rPr>
      <w:rFonts w:ascii="Plantin MT Pro" w:hAnsi="Plantin MT Pro" w:cs="Plantin MT Pro"/>
      <w:color w:val="000000"/>
      <w:spacing w:val="-4"/>
      <w:sz w:val="15"/>
      <w:szCs w:val="15"/>
    </w:rPr>
  </w:style>
  <w:style w:type="character" w:customStyle="1" w:styleId="phonecellfax">
    <w:name w:val="phone/cell/fax"/>
    <w:uiPriority w:val="99"/>
    <w:rsid w:val="00817A39"/>
    <w:rPr>
      <w:rFonts w:ascii="Plantin MT Pro" w:hAnsi="Plantin MT Pro" w:cs="Plantin MT Pro"/>
      <w:i/>
      <w:iCs/>
      <w:color w:val="502F7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0DFE6-A935-4FCB-99E2-5D9F021A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1159</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cp:lastPrinted>2014-08-06T17:10:00Z</cp:lastPrinted>
  <dcterms:created xsi:type="dcterms:W3CDTF">2016-02-19T18:31:00Z</dcterms:created>
  <dcterms:modified xsi:type="dcterms:W3CDTF">2016-02-19T18:31:00Z</dcterms:modified>
</cp:coreProperties>
</file>